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DA" w:rsidRDefault="00DD3FDA" w:rsidP="00DD3FDA">
      <w:pPr>
        <w:pStyle w:val="Prrafodelista"/>
        <w:rPr>
          <w:color w:val="222222"/>
        </w:rPr>
      </w:pPr>
    </w:p>
    <w:p w:rsidR="00DD3FDA" w:rsidRPr="007E22E1" w:rsidRDefault="00DD3FDA" w:rsidP="00DD3FD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222222"/>
        </w:rPr>
      </w:pPr>
    </w:p>
    <w:tbl>
      <w:tblPr>
        <w:tblW w:w="920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D3FDA" w:rsidRPr="004D3530" w:rsidTr="00F76816">
        <w:tc>
          <w:tcPr>
            <w:tcW w:w="9209" w:type="dxa"/>
          </w:tcPr>
          <w:p w:rsidR="00DD3FDA" w:rsidRPr="004D3530" w:rsidRDefault="00DD3FDA" w:rsidP="00F76816">
            <w:pPr>
              <w:jc w:val="center"/>
              <w:rPr>
                <w:rFonts w:ascii="Arial" w:eastAsia="Arial" w:hAnsi="Arial" w:cs="Arial"/>
                <w:b/>
                <w:color w:val="222222"/>
                <w:sz w:val="30"/>
                <w:szCs w:val="30"/>
              </w:rPr>
            </w:pPr>
            <w:r w:rsidRPr="004D3530">
              <w:rPr>
                <w:color w:val="222222"/>
              </w:rPr>
              <w:br w:type="page"/>
            </w:r>
          </w:p>
          <w:p w:rsidR="00DD3FDA" w:rsidRPr="004D3530" w:rsidRDefault="00DD3FDA" w:rsidP="00F76816">
            <w:pPr>
              <w:pStyle w:val="Ttulo2"/>
            </w:pPr>
            <w:r w:rsidRPr="004D3530">
              <w:t>Revista Chilena de Educación Matemática</w:t>
            </w:r>
          </w:p>
          <w:p w:rsidR="00DD3FDA" w:rsidRPr="008443B4" w:rsidRDefault="00DD3FDA" w:rsidP="00F7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 w:rsidRPr="008443B4">
              <w:rPr>
                <w:rFonts w:ascii="Arial" w:eastAsia="Arial" w:hAnsi="Arial" w:cs="Arial"/>
                <w:color w:val="222222"/>
                <w:sz w:val="28"/>
                <w:szCs w:val="28"/>
              </w:rPr>
              <w:t>Formulario de postulación para la elaboración y publicación de un Número Temático (NT)</w:t>
            </w:r>
          </w:p>
          <w:p w:rsidR="00DD3FDA" w:rsidRPr="004D3530" w:rsidRDefault="00DD3FDA" w:rsidP="00F76816">
            <w:pPr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DD3FDA" w:rsidRPr="004D3530" w:rsidTr="00F76816">
        <w:trPr>
          <w:trHeight w:val="412"/>
        </w:trPr>
        <w:tc>
          <w:tcPr>
            <w:tcW w:w="9209" w:type="dxa"/>
          </w:tcPr>
          <w:p w:rsidR="00DD3FDA" w:rsidRPr="004D3530" w:rsidRDefault="00DD3FDA" w:rsidP="00F76816">
            <w:pPr>
              <w:rPr>
                <w:rFonts w:ascii="Arial" w:eastAsia="Arial" w:hAnsi="Arial" w:cs="Arial"/>
                <w:b/>
              </w:rPr>
            </w:pPr>
            <w:r w:rsidRPr="004D3530">
              <w:rPr>
                <w:rFonts w:ascii="Arial" w:eastAsia="Arial" w:hAnsi="Arial" w:cs="Arial"/>
                <w:b/>
              </w:rPr>
              <w:t>1. Coordinador responsable de la propuesta:</w:t>
            </w:r>
          </w:p>
          <w:p w:rsidR="00DD3FDA" w:rsidRDefault="00DD3FDA" w:rsidP="00F76816">
            <w:pPr>
              <w:rPr>
                <w:rFonts w:ascii="Arial" w:eastAsia="Arial" w:hAnsi="Arial" w:cs="Arial"/>
              </w:rPr>
            </w:pPr>
            <w:r w:rsidRPr="004D3530">
              <w:rPr>
                <w:rFonts w:ascii="Arial" w:eastAsia="Arial" w:hAnsi="Arial" w:cs="Arial"/>
              </w:rPr>
              <w:t xml:space="preserve">Nombre: </w:t>
            </w:r>
          </w:p>
          <w:p w:rsidR="00DD3FDA" w:rsidRPr="004D3530" w:rsidRDefault="00DD3FDA" w:rsidP="00F76816">
            <w:pPr>
              <w:rPr>
                <w:rFonts w:ascii="Arial" w:eastAsia="Arial" w:hAnsi="Arial" w:cs="Arial"/>
              </w:rPr>
            </w:pPr>
            <w:r w:rsidRPr="004D3530">
              <w:rPr>
                <w:rFonts w:ascii="Arial" w:eastAsia="Arial" w:hAnsi="Arial" w:cs="Arial"/>
              </w:rPr>
              <w:t xml:space="preserve">Afiliación académica: </w:t>
            </w:r>
          </w:p>
          <w:p w:rsidR="00DD3FDA" w:rsidRDefault="00DD3FDA" w:rsidP="00F76816">
            <w:pPr>
              <w:rPr>
                <w:rFonts w:ascii="Arial" w:eastAsia="Arial" w:hAnsi="Arial" w:cs="Arial"/>
              </w:rPr>
            </w:pPr>
            <w:r w:rsidRPr="004D3530">
              <w:rPr>
                <w:rFonts w:ascii="Arial" w:eastAsia="Arial" w:hAnsi="Arial" w:cs="Arial"/>
              </w:rPr>
              <w:t xml:space="preserve">Cargo: </w:t>
            </w:r>
            <w:r>
              <w:rPr>
                <w:rFonts w:ascii="Arial" w:eastAsia="Arial" w:hAnsi="Arial" w:cs="Arial"/>
              </w:rPr>
              <w:t xml:space="preserve">                                    </w:t>
            </w:r>
          </w:p>
          <w:p w:rsidR="00DD3FDA" w:rsidRPr="004D3530" w:rsidRDefault="00DD3FDA" w:rsidP="00F76816">
            <w:pPr>
              <w:rPr>
                <w:rFonts w:ascii="Arial" w:eastAsia="Arial" w:hAnsi="Arial" w:cs="Arial"/>
              </w:rPr>
            </w:pPr>
            <w:r w:rsidRPr="004D3530">
              <w:rPr>
                <w:rFonts w:ascii="Arial" w:eastAsia="Arial" w:hAnsi="Arial" w:cs="Arial"/>
              </w:rPr>
              <w:t xml:space="preserve">Dirección: </w:t>
            </w:r>
          </w:p>
          <w:p w:rsidR="00DD3FDA" w:rsidRDefault="00DD3FDA" w:rsidP="00F76816">
            <w:pPr>
              <w:rPr>
                <w:rFonts w:ascii="Arial" w:eastAsia="Arial" w:hAnsi="Arial" w:cs="Arial"/>
              </w:rPr>
            </w:pPr>
            <w:r w:rsidRPr="004D3530">
              <w:rPr>
                <w:rFonts w:ascii="Arial" w:eastAsia="Arial" w:hAnsi="Arial" w:cs="Arial"/>
              </w:rPr>
              <w:t xml:space="preserve">E-mail institucional: </w:t>
            </w:r>
          </w:p>
          <w:p w:rsidR="00DD3FDA" w:rsidRPr="004D3530" w:rsidRDefault="00DD3FDA" w:rsidP="00DD3F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Pr="004D3530">
              <w:rPr>
                <w:rFonts w:ascii="Arial" w:eastAsia="Arial" w:hAnsi="Arial" w:cs="Arial"/>
              </w:rPr>
              <w:t xml:space="preserve">eléfonos: </w:t>
            </w:r>
          </w:p>
        </w:tc>
      </w:tr>
      <w:tr w:rsidR="00DD3FDA" w:rsidRPr="004D3530" w:rsidTr="00F76816">
        <w:trPr>
          <w:trHeight w:val="377"/>
        </w:trPr>
        <w:tc>
          <w:tcPr>
            <w:tcW w:w="9209" w:type="dxa"/>
          </w:tcPr>
          <w:p w:rsidR="00DD3FDA" w:rsidRPr="00B87822" w:rsidRDefault="00DD3FDA" w:rsidP="00F76816">
            <w:pPr>
              <w:rPr>
                <w:rFonts w:ascii="Arial" w:eastAsia="Arial" w:hAnsi="Arial" w:cs="Arial"/>
                <w:lang w:val="es-CL"/>
              </w:rPr>
            </w:pPr>
            <w:r w:rsidRPr="004D3530">
              <w:rPr>
                <w:rFonts w:ascii="Arial" w:eastAsia="Arial" w:hAnsi="Arial" w:cs="Arial"/>
                <w:b/>
              </w:rPr>
              <w:t>2. Equipo de trabajo</w:t>
            </w:r>
            <w:r>
              <w:rPr>
                <w:rFonts w:ascii="Arial" w:eastAsia="Arial" w:hAnsi="Arial" w:cs="Arial"/>
                <w:b/>
              </w:rPr>
              <w:t>, si corresponde</w:t>
            </w:r>
            <w:r w:rsidRPr="004D3530">
              <w:rPr>
                <w:rFonts w:ascii="Arial" w:eastAsia="Arial" w:hAnsi="Arial" w:cs="Arial"/>
              </w:rPr>
              <w:t xml:space="preserve"> </w:t>
            </w:r>
            <w:r w:rsidRPr="00B87822">
              <w:rPr>
                <w:rFonts w:ascii="Arial" w:eastAsia="Arial" w:hAnsi="Arial" w:cs="Arial"/>
                <w:lang w:val="es-CL"/>
              </w:rPr>
              <w:t>(repita cuantas veces sea necesario)</w:t>
            </w:r>
          </w:p>
          <w:p w:rsidR="00DD3FDA" w:rsidRDefault="00DD3FDA" w:rsidP="00F76816">
            <w:pPr>
              <w:rPr>
                <w:rFonts w:ascii="Arial" w:eastAsia="Arial" w:hAnsi="Arial" w:cs="Arial"/>
              </w:rPr>
            </w:pPr>
            <w:r w:rsidRPr="004D3530">
              <w:rPr>
                <w:rFonts w:ascii="Arial" w:eastAsia="Arial" w:hAnsi="Arial" w:cs="Arial"/>
              </w:rPr>
              <w:t xml:space="preserve">Nombre:                        </w:t>
            </w:r>
          </w:p>
          <w:p w:rsidR="00DD3FDA" w:rsidRDefault="00DD3FDA" w:rsidP="00F76816">
            <w:pPr>
              <w:rPr>
                <w:rFonts w:ascii="Arial" w:eastAsia="Arial" w:hAnsi="Arial" w:cs="Arial"/>
              </w:rPr>
            </w:pPr>
            <w:r w:rsidRPr="004D3530">
              <w:rPr>
                <w:rFonts w:ascii="Arial" w:eastAsia="Arial" w:hAnsi="Arial" w:cs="Arial"/>
              </w:rPr>
              <w:t xml:space="preserve">Cargo:                  </w:t>
            </w:r>
          </w:p>
          <w:p w:rsidR="00DD3FDA" w:rsidRPr="004D3530" w:rsidRDefault="00DD3FDA" w:rsidP="00F76816">
            <w:pPr>
              <w:rPr>
                <w:rFonts w:ascii="Arial" w:eastAsia="Arial" w:hAnsi="Arial" w:cs="Arial"/>
              </w:rPr>
            </w:pPr>
            <w:r w:rsidRPr="004D3530">
              <w:rPr>
                <w:rFonts w:ascii="Arial" w:eastAsia="Arial" w:hAnsi="Arial" w:cs="Arial"/>
              </w:rPr>
              <w:t>Funciones a desempeñar:</w:t>
            </w:r>
          </w:p>
        </w:tc>
      </w:tr>
      <w:tr w:rsidR="00DD3FDA" w:rsidRPr="004D3530" w:rsidTr="00F76816">
        <w:trPr>
          <w:trHeight w:val="694"/>
        </w:trPr>
        <w:tc>
          <w:tcPr>
            <w:tcW w:w="9209" w:type="dxa"/>
          </w:tcPr>
          <w:p w:rsidR="00DD3FDA" w:rsidRPr="004D3530" w:rsidRDefault="00DD3FDA" w:rsidP="00DD3FDA">
            <w:pPr>
              <w:rPr>
                <w:rFonts w:ascii="Arial" w:eastAsia="Arial" w:hAnsi="Arial" w:cs="Arial"/>
                <w:b/>
              </w:rPr>
            </w:pPr>
            <w:r w:rsidRPr="004D3530">
              <w:rPr>
                <w:rFonts w:ascii="Arial" w:eastAsia="Arial" w:hAnsi="Arial" w:cs="Arial"/>
                <w:b/>
              </w:rPr>
              <w:t>3.Título de la propuesta:</w:t>
            </w:r>
            <w:bookmarkStart w:id="0" w:name="_GoBack"/>
            <w:bookmarkEnd w:id="0"/>
          </w:p>
        </w:tc>
      </w:tr>
      <w:tr w:rsidR="00DD3FDA" w:rsidRPr="004D3530" w:rsidTr="00F76816">
        <w:trPr>
          <w:trHeight w:val="399"/>
        </w:trPr>
        <w:tc>
          <w:tcPr>
            <w:tcW w:w="9209" w:type="dxa"/>
          </w:tcPr>
          <w:p w:rsidR="00DD3FDA" w:rsidRPr="004D3530" w:rsidRDefault="00DD3FDA" w:rsidP="00F76816">
            <w:pPr>
              <w:rPr>
                <w:rFonts w:ascii="Arial" w:eastAsia="Arial" w:hAnsi="Arial" w:cs="Arial"/>
                <w:b/>
              </w:rPr>
            </w:pPr>
            <w:r w:rsidRPr="004D3530">
              <w:rPr>
                <w:rFonts w:ascii="Arial" w:eastAsia="Arial" w:hAnsi="Arial" w:cs="Arial"/>
                <w:b/>
              </w:rPr>
              <w:t xml:space="preserve">4. Objetivo de la propuesta: </w:t>
            </w:r>
            <w:r w:rsidRPr="004D3530">
              <w:rPr>
                <w:rFonts w:ascii="Arial" w:eastAsia="Arial" w:hAnsi="Arial" w:cs="Arial"/>
              </w:rPr>
              <w:t>(máximo 250 palabras)</w:t>
            </w:r>
            <w:sdt>
              <w:sdtPr>
                <w:tag w:val="goog_rdk_33"/>
                <w:id w:val="1494616418"/>
                <w:showingPlcHdr/>
              </w:sdtPr>
              <w:sdtContent>
                <w:r w:rsidRPr="004D3530">
                  <w:t xml:space="preserve">     </w:t>
                </w:r>
              </w:sdtContent>
            </w:sdt>
          </w:p>
          <w:p w:rsidR="00DD3FDA" w:rsidRPr="004D3530" w:rsidRDefault="00DD3FDA" w:rsidP="00F7681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D3FDA" w:rsidRPr="004D3530" w:rsidTr="00F76816">
        <w:trPr>
          <w:trHeight w:val="386"/>
        </w:trPr>
        <w:tc>
          <w:tcPr>
            <w:tcW w:w="9209" w:type="dxa"/>
          </w:tcPr>
          <w:p w:rsidR="00DD3FDA" w:rsidRPr="004D3530" w:rsidRDefault="00DD3FDA" w:rsidP="00F76816">
            <w:pPr>
              <w:rPr>
                <w:rFonts w:ascii="Arial" w:eastAsia="Arial" w:hAnsi="Arial" w:cs="Arial"/>
              </w:rPr>
            </w:pPr>
            <w:r w:rsidRPr="004D3530">
              <w:rPr>
                <w:rFonts w:ascii="Arial" w:eastAsia="Arial" w:hAnsi="Arial" w:cs="Arial"/>
                <w:b/>
              </w:rPr>
              <w:t xml:space="preserve">5. Fundamentación de la propuesta: </w:t>
            </w:r>
            <w:r w:rsidRPr="004D3530">
              <w:rPr>
                <w:rFonts w:ascii="Arial" w:eastAsia="Arial" w:hAnsi="Arial" w:cs="Arial"/>
              </w:rPr>
              <w:t>(máximo 500 palabras)</w:t>
            </w:r>
            <w:sdt>
              <w:sdtPr>
                <w:tag w:val="goog_rdk_34"/>
                <w:id w:val="1959761014"/>
                <w:showingPlcHdr/>
              </w:sdtPr>
              <w:sdtContent>
                <w:r w:rsidRPr="004D3530">
                  <w:t xml:space="preserve">     </w:t>
                </w:r>
              </w:sdtContent>
            </w:sdt>
          </w:p>
          <w:p w:rsidR="00DD3FDA" w:rsidRPr="004D3530" w:rsidRDefault="00DD3FDA" w:rsidP="00F76816">
            <w:pPr>
              <w:jc w:val="both"/>
              <w:rPr>
                <w:rFonts w:ascii="Arial" w:eastAsia="Arial" w:hAnsi="Arial" w:cs="Arial"/>
              </w:rPr>
            </w:pPr>
            <w:r w:rsidRPr="004D3530">
              <w:rPr>
                <w:rFonts w:ascii="Arial" w:eastAsia="Arial" w:hAnsi="Arial" w:cs="Arial"/>
              </w:rPr>
              <w:t xml:space="preserve"> </w:t>
            </w:r>
          </w:p>
        </w:tc>
      </w:tr>
      <w:tr w:rsidR="00DD3FDA" w:rsidRPr="004D3530" w:rsidTr="00F76816">
        <w:tc>
          <w:tcPr>
            <w:tcW w:w="9209" w:type="dxa"/>
          </w:tcPr>
          <w:p w:rsidR="00DD3FDA" w:rsidRPr="007A2AD1" w:rsidRDefault="00DD3FDA" w:rsidP="00F76816">
            <w:pPr>
              <w:rPr>
                <w:rFonts w:ascii="Arial" w:eastAsia="Arial" w:hAnsi="Arial" w:cs="Arial"/>
                <w:lang w:val="es-CL"/>
              </w:rPr>
            </w:pPr>
            <w:r w:rsidRPr="002603B2">
              <w:rPr>
                <w:rFonts w:ascii="Arial" w:eastAsia="Arial" w:hAnsi="Arial" w:cs="Arial"/>
                <w:b/>
              </w:rPr>
              <w:t xml:space="preserve">6. </w:t>
            </w:r>
            <w:r w:rsidRPr="002603B2">
              <w:rPr>
                <w:rFonts w:ascii="Arial" w:eastAsia="Arial" w:hAnsi="Arial" w:cs="Arial"/>
                <w:b/>
                <w:lang w:val="es-CL"/>
              </w:rPr>
              <w:t>El plan de trabajo</w:t>
            </w:r>
            <w:r>
              <w:rPr>
                <w:rFonts w:ascii="Arial" w:eastAsia="Arial" w:hAnsi="Arial" w:cs="Arial"/>
                <w:b/>
                <w:lang w:val="es-CL"/>
              </w:rPr>
              <w:t>:</w:t>
            </w:r>
            <w:r w:rsidRPr="002603B2">
              <w:rPr>
                <w:rFonts w:ascii="Arial" w:eastAsia="Arial" w:hAnsi="Arial" w:cs="Arial"/>
                <w:b/>
                <w:lang w:val="es-CL"/>
              </w:rPr>
              <w:t xml:space="preserve"> </w:t>
            </w:r>
            <w:r w:rsidRPr="00DD3FDA">
              <w:rPr>
                <w:rFonts w:ascii="Arial" w:eastAsia="Arial" w:hAnsi="Arial" w:cs="Arial"/>
                <w:lang w:val="es-CL"/>
              </w:rPr>
              <w:t>(máximo 500 palabras)</w:t>
            </w:r>
          </w:p>
          <w:p w:rsidR="00DD3FDA" w:rsidRPr="002603B2" w:rsidRDefault="00DD3FDA" w:rsidP="00DD3F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000000"/>
                <w:highlight w:val="cyan"/>
              </w:rPr>
            </w:pPr>
          </w:p>
        </w:tc>
      </w:tr>
      <w:tr w:rsidR="00DD3FDA" w:rsidRPr="004D3530" w:rsidTr="00F76816">
        <w:trPr>
          <w:trHeight w:val="1124"/>
        </w:trPr>
        <w:tc>
          <w:tcPr>
            <w:tcW w:w="9209" w:type="dxa"/>
            <w:tcBorders>
              <w:bottom w:val="single" w:sz="4" w:space="0" w:color="000000"/>
            </w:tcBorders>
          </w:tcPr>
          <w:p w:rsidR="00DD3FDA" w:rsidRPr="0060222E" w:rsidRDefault="00DD3FDA" w:rsidP="00F76816">
            <w:pPr>
              <w:pStyle w:val="Textoindependiente3"/>
              <w:rPr>
                <w:rFonts w:eastAsia="Arial"/>
                <w:lang w:val="es-CL"/>
              </w:rPr>
            </w:pPr>
            <w:r w:rsidRPr="0060222E">
              <w:rPr>
                <w:rFonts w:eastAsia="Arial"/>
                <w:lang w:val="es-CL"/>
              </w:rPr>
              <w:t xml:space="preserve">7. </w:t>
            </w:r>
            <w:sdt>
              <w:sdtPr>
                <w:rPr>
                  <w:rFonts w:eastAsia="Arial"/>
                  <w:lang w:val="es-CL"/>
                </w:rPr>
                <w:tag w:val="goog_rdk_35"/>
                <w:id w:val="1336108384"/>
              </w:sdtPr>
              <w:sdtContent/>
            </w:sdt>
            <w:r w:rsidRPr="0060222E">
              <w:rPr>
                <w:rFonts w:eastAsia="Arial"/>
                <w:lang w:val="es-CL"/>
              </w:rPr>
              <w:t xml:space="preserve">Listado de potenciales autores: </w:t>
            </w:r>
            <w:r w:rsidRPr="00DD3FDA">
              <w:rPr>
                <w:rFonts w:eastAsia="Arial"/>
                <w:b w:val="0"/>
                <w:lang w:val="es-CL"/>
              </w:rPr>
              <w:t>(repita cuantas veces sea necesario)</w:t>
            </w:r>
          </w:p>
          <w:p w:rsidR="00DD3FDA" w:rsidRPr="004D3530" w:rsidRDefault="00DD3FDA" w:rsidP="00DD3FDA">
            <w:pPr>
              <w:jc w:val="both"/>
              <w:rPr>
                <w:rFonts w:ascii="Arial" w:eastAsia="Arial" w:hAnsi="Arial" w:cs="Arial"/>
              </w:rPr>
            </w:pPr>
            <w:r w:rsidRPr="00B87822">
              <w:rPr>
                <w:rFonts w:ascii="Arial" w:eastAsia="Arial" w:hAnsi="Arial" w:cs="Arial"/>
                <w:b/>
                <w:lang w:val="es-CL"/>
              </w:rPr>
              <w:t>Nombre</w:t>
            </w:r>
            <w:r>
              <w:rPr>
                <w:rFonts w:ascii="Arial" w:eastAsia="Arial" w:hAnsi="Arial" w:cs="Arial"/>
                <w:b/>
                <w:lang w:val="es-CL"/>
              </w:rPr>
              <w:t xml:space="preserve">, </w:t>
            </w:r>
            <w:r w:rsidRPr="00B87822">
              <w:rPr>
                <w:rFonts w:ascii="Arial" w:eastAsia="Arial" w:hAnsi="Arial" w:cs="Arial"/>
                <w:b/>
                <w:lang w:val="es-CL"/>
              </w:rPr>
              <w:t>Institución</w:t>
            </w:r>
            <w:r>
              <w:rPr>
                <w:rFonts w:ascii="Arial" w:eastAsia="Arial" w:hAnsi="Arial" w:cs="Arial"/>
                <w:b/>
                <w:lang w:val="es-CL"/>
              </w:rPr>
              <w:t xml:space="preserve">, </w:t>
            </w:r>
            <w:r w:rsidRPr="00B87822">
              <w:rPr>
                <w:rFonts w:ascii="Arial" w:eastAsia="Arial" w:hAnsi="Arial" w:cs="Arial"/>
                <w:b/>
                <w:lang w:val="es-CL"/>
              </w:rPr>
              <w:t>e-mail:</w:t>
            </w:r>
            <w:r w:rsidRPr="004D3530">
              <w:rPr>
                <w:rFonts w:ascii="Arial" w:eastAsia="Arial" w:hAnsi="Arial" w:cs="Arial"/>
              </w:rPr>
              <w:t xml:space="preserve"> </w:t>
            </w:r>
          </w:p>
        </w:tc>
      </w:tr>
      <w:tr w:rsidR="00DD3FDA" w:rsidRPr="004D3530" w:rsidTr="00F76816">
        <w:trPr>
          <w:trHeight w:val="692"/>
        </w:trPr>
        <w:tc>
          <w:tcPr>
            <w:tcW w:w="9209" w:type="dxa"/>
          </w:tcPr>
          <w:p w:rsidR="00DD3FDA" w:rsidRPr="00DD3FDA" w:rsidRDefault="00DD3FDA" w:rsidP="00DD3FDA">
            <w:pPr>
              <w:rPr>
                <w:rFonts w:ascii="Arial" w:eastAsia="Arial" w:hAnsi="Arial" w:cs="Arial"/>
                <w:color w:val="000000"/>
              </w:rPr>
            </w:pPr>
            <w:r w:rsidRPr="004D3530">
              <w:rPr>
                <w:rFonts w:ascii="Arial" w:eastAsia="Arial" w:hAnsi="Arial" w:cs="Arial"/>
                <w:b/>
              </w:rPr>
              <w:t xml:space="preserve">8. </w:t>
            </w:r>
            <w:r w:rsidRPr="004D3530">
              <w:rPr>
                <w:rFonts w:ascii="Arial" w:eastAsia="Arial" w:hAnsi="Arial" w:cs="Arial"/>
                <w:b/>
                <w:color w:val="000000"/>
              </w:rPr>
              <w:t>Adjuntar el listado de potenciales evaluadores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 w:rsidRPr="00DD3FDA">
              <w:rPr>
                <w:rFonts w:eastAsia="Arial"/>
                <w:b/>
                <w:lang w:val="es-CL"/>
              </w:rPr>
              <w:t xml:space="preserve"> </w:t>
            </w:r>
            <w:r w:rsidRPr="00DD3FDA">
              <w:rPr>
                <w:rFonts w:ascii="Arial" w:eastAsia="Arial" w:hAnsi="Arial" w:cs="Arial"/>
                <w:color w:val="000000"/>
                <w:lang w:val="es-CL"/>
              </w:rPr>
              <w:t>(repita cuantas veces sea necesario)</w:t>
            </w:r>
          </w:p>
          <w:p w:rsidR="00DD3FDA" w:rsidRPr="004D3530" w:rsidRDefault="00DD3FDA" w:rsidP="00DD3FDA">
            <w:pPr>
              <w:rPr>
                <w:rFonts w:ascii="Arial" w:eastAsia="Arial" w:hAnsi="Arial" w:cs="Arial"/>
              </w:rPr>
            </w:pPr>
            <w:r w:rsidRPr="00DD3FDA">
              <w:rPr>
                <w:rFonts w:ascii="Arial" w:eastAsia="Arial" w:hAnsi="Arial" w:cs="Arial"/>
                <w:b/>
                <w:color w:val="000000"/>
              </w:rPr>
              <w:t>Nombre, Institución, e-mail:</w:t>
            </w:r>
          </w:p>
        </w:tc>
      </w:tr>
      <w:tr w:rsidR="00DD3FDA" w:rsidRPr="004D3530" w:rsidTr="00F76816">
        <w:trPr>
          <w:trHeight w:val="692"/>
        </w:trPr>
        <w:tc>
          <w:tcPr>
            <w:tcW w:w="9209" w:type="dxa"/>
          </w:tcPr>
          <w:p w:rsidR="00DD3FDA" w:rsidRPr="004D3530" w:rsidRDefault="00DD3FDA" w:rsidP="00DD3FD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 </w:t>
            </w:r>
            <w:r w:rsidRPr="00DD3FDA">
              <w:rPr>
                <w:rFonts w:ascii="Arial" w:eastAsia="Arial" w:hAnsi="Arial" w:cs="Arial"/>
                <w:b/>
              </w:rPr>
              <w:t>Adjun</w:t>
            </w:r>
            <w:r>
              <w:rPr>
                <w:rFonts w:ascii="Arial" w:eastAsia="Arial" w:hAnsi="Arial" w:cs="Arial"/>
                <w:b/>
              </w:rPr>
              <w:t>tar un breve CV del coordinador.</w:t>
            </w:r>
          </w:p>
        </w:tc>
      </w:tr>
    </w:tbl>
    <w:p w:rsidR="00DD3FDA" w:rsidRPr="004D3530" w:rsidRDefault="00DD3FDA" w:rsidP="00DD3FDA"/>
    <w:p w:rsidR="00150733" w:rsidRDefault="00150733"/>
    <w:sectPr w:rsidR="00150733" w:rsidSect="00761FAC">
      <w:footerReference w:type="even" r:id="rId5"/>
      <w:footerReference w:type="default" r:id="rId6"/>
      <w:headerReference w:type="first" r:id="rId7"/>
      <w:pgSz w:w="12240" w:h="15840"/>
      <w:pgMar w:top="1440" w:right="1701" w:bottom="1440" w:left="1701" w:header="142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1"/>
      <w:id w:val="-557327056"/>
    </w:sdtPr>
    <w:sdtEndPr/>
    <w:sdtContent>
      <w:p w:rsidR="004D1DA8" w:rsidRDefault="00DD3FD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jc w:val="right"/>
          <w:rPr>
            <w:ins w:id="1" w:author="masilva yo" w:date="2014-10-23T10:12:00Z"/>
            <w:color w:val="000000"/>
          </w:rPr>
        </w:pPr>
        <w:sdt>
          <w:sdtPr>
            <w:tag w:val="goog_rdk_40"/>
            <w:id w:val="1455594134"/>
          </w:sdtPr>
          <w:sdtEndPr/>
          <w:sdtContent>
            <w:ins w:id="2" w:author="masilva yo" w:date="2014-10-23T10:12:00Z"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>PAGE</w:instrText>
              </w:r>
              <w:r>
                <w:rPr>
                  <w:color w:val="000000"/>
                </w:rPr>
                <w:fldChar w:fldCharType="end"/>
              </w:r>
            </w:ins>
          </w:sdtContent>
        </w:sdt>
      </w:p>
    </w:sdtContent>
  </w:sdt>
  <w:sdt>
    <w:sdtPr>
      <w:tag w:val="goog_rdk_42"/>
      <w:id w:val="-554083801"/>
    </w:sdtPr>
    <w:sdtEndPr/>
    <w:sdtContent>
      <w:p w:rsidR="004D1DA8" w:rsidRDefault="00DD3FD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ind w:right="360"/>
          <w:rPr>
            <w:color w:val="000000"/>
          </w:rPr>
          <w:pPrChange w:id="3" w:author="masilva yo" w:date="2014-10-23T10:12:00Z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</w:pPrChange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020373"/>
      <w:docPartObj>
        <w:docPartGallery w:val="Page Numbers (Bottom of Page)"/>
        <w:docPartUnique/>
      </w:docPartObj>
    </w:sdtPr>
    <w:sdtEndPr/>
    <w:sdtContent>
      <w:p w:rsidR="00761FAC" w:rsidRDefault="00DD3FD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3FDA">
          <w:rPr>
            <w:noProof/>
            <w:lang w:val="es-ES"/>
          </w:rPr>
          <w:t>2</w:t>
        </w:r>
        <w:r>
          <w:fldChar w:fldCharType="end"/>
        </w:r>
      </w:p>
    </w:sdtContent>
  </w:sdt>
  <w:p w:rsidR="004D1DA8" w:rsidRDefault="00DD3FDA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A8" w:rsidRDefault="00DD3F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1A14E778" wp14:editId="2F0096B3">
          <wp:extent cx="4335780" cy="148463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5780" cy="1484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A3178F"/>
    <w:multiLevelType w:val="hybridMultilevel"/>
    <w:tmpl w:val="0B202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C2660"/>
    <w:multiLevelType w:val="hybridMultilevel"/>
    <w:tmpl w:val="E2160B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DA"/>
    <w:rsid w:val="00150733"/>
    <w:rsid w:val="00C65227"/>
    <w:rsid w:val="00D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46DC"/>
  <w15:chartTrackingRefBased/>
  <w15:docId w15:val="{A61DFB67-1742-48B4-8F0F-3C4C4C2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DA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FDA"/>
    <w:pPr>
      <w:keepNext/>
      <w:jc w:val="center"/>
      <w:outlineLvl w:val="1"/>
    </w:pPr>
    <w:rPr>
      <w:rFonts w:ascii="Arial" w:eastAsia="Times New Roman" w:hAnsi="Arial" w:cs="Arial"/>
      <w:b/>
      <w:bCs/>
      <w:color w:val="222222"/>
      <w:sz w:val="30"/>
      <w:szCs w:val="3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3FDA"/>
    <w:rPr>
      <w:rFonts w:ascii="Arial" w:eastAsia="Times New Roman" w:hAnsi="Arial" w:cs="Arial"/>
      <w:b/>
      <w:bCs/>
      <w:color w:val="222222"/>
      <w:sz w:val="30"/>
      <w:szCs w:val="3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DD3F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3FD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D3FD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DA"/>
    <w:rPr>
      <w:rFonts w:ascii="Cambria" w:eastAsia="Cambria" w:hAnsi="Cambria" w:cs="Cambria"/>
      <w:sz w:val="24"/>
      <w:szCs w:val="24"/>
      <w:lang w:val="es-ES_tradnl" w:eastAsia="es-C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D3FDA"/>
    <w:rPr>
      <w:rFonts w:ascii="Arial" w:hAnsi="Arial" w:cs="Arial"/>
      <w:b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D3FDA"/>
    <w:rPr>
      <w:rFonts w:ascii="Arial" w:eastAsia="Cambria" w:hAnsi="Arial" w:cs="Arial"/>
      <w:b/>
      <w:sz w:val="24"/>
      <w:szCs w:val="24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DZ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DZ</cp:lastModifiedBy>
  <cp:revision>1</cp:revision>
  <dcterms:created xsi:type="dcterms:W3CDTF">2021-01-17T13:56:00Z</dcterms:created>
  <dcterms:modified xsi:type="dcterms:W3CDTF">2021-01-17T14:02:00Z</dcterms:modified>
</cp:coreProperties>
</file>